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Decision Points that Advocates can Discuss With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Child Welfare Agency Leaders About Implementation of the Older Youth Provisions of the Consolidated Appropriations Act of 2021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Advocates are encouraged to use these questions/decision points to begin a dialogue with state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and county</w:t>
      </w:r>
      <w:r w:rsidDel="00000000" w:rsidR="00000000" w:rsidRPr="00000000">
        <w:rPr>
          <w:i w:val="1"/>
          <w:sz w:val="24"/>
          <w:szCs w:val="24"/>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Child Welfare and Independent Living Directors to support effective implementation.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These</w:t>
      </w:r>
      <w:r w:rsidDel="00000000" w:rsidR="00000000" w:rsidRPr="00000000">
        <w:rPr>
          <w:i w:val="1"/>
          <w:sz w:val="24"/>
          <w:szCs w:val="24"/>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questions can also be used by advocates to develop recommendations for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implementation. </w:t>
      </w:r>
      <w:r w:rsidDel="00000000" w:rsidR="00000000" w:rsidRPr="00000000">
        <w:rPr>
          <w:i w:val="1"/>
          <w:sz w:val="24"/>
          <w:szCs w:val="24"/>
          <w:rtl w:val="0"/>
        </w:rPr>
        <w:t xml:space="preserve">This list is a starting point and we encourage you to to add to it based on the priorities of young people in your state or jurisdiction.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Decision Points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About the Planning Process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planning process will be used for implementation of the three provisions (continued services, reentry, and Chafee increase and expansion)?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advocates and stakeholders, including youth, be involved in implementation planning and oversight?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an existing youth board that can be quickly activated to participate in implementation?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plan to compensate young people with lived experience to participate in implementation planning?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feedback loop to ensure that implementation activities are responsive to young people?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Questions About Continuation of Services (Moratorium)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state sent a directive to the child agenc(ies) to continue services to young people past age 18 or 21?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state identified the young people who are eligible for continuation of services? </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young people been notified about the requirement that service and placement continue for young people past age 18 and 21?</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placement and service providers been directed to continue providing placement and services to young people?</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state does not have continued court jurisdiction, has the state developed a structure for continued services like a voluntary agreement for placement/living arrangement and services?  </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plans have been made to increase placement and service capacity for young people to receive continued placement and services? How are existing community based agencies being engaged to expedite an increase in capacity?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 About Reentry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that state directed child welfare agencies to provide reentry to young people until age 22?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state identified the young people who are eligible for reentry?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state determined how potentially eligible young people will be notified about the option to reentry?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state developed youth friendly mechanisms for re-entry?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plans have been made to increase placement and service capacity for young people who re-enter?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state does not have continued court jurisdiction, has the state developed a structure to provide reentry and continued services like a voluntary agreement for placement/living arrangement and services?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Questions About the Chafee Provisions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state identified the young people who are eligible for Chafee services by age cohorts?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young people been notified about the expansion of Chafee eligibility?</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stakeholders be made aware of the expansion of eligibility and services?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outreach will be provided to eligible young people?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the increased Chafee allocation be used?</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much will be used for direct financial assistance? </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much for housing?</w:t>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much for other specific basic needs? </w:t>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much for service provision and case management or coaching? </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much will be allocated for youth engagement activities?</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How much will be allocated to costs related to driving and getting a driver’s license?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state’s approach to disbursing direct financial payments to young people?</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the state ensure that young people have access to assistance without conditions and restrictions?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platform or vehicle will be used to disburse funds</w:t>
      </w:r>
      <w:sdt>
        <w:sdtPr>
          <w:tag w:val="goog_rdk_1"/>
        </w:sdtPr>
        <w:sdtContent>
          <w:ins w:author="Angel Petite" w:id="0" w:date="2021-01-13T16:26:59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ickly</w:t>
            </w:r>
          </w:ins>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 About the ETV Provisions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4"/>
        </w:numPr>
        <w:spacing w:after="0" w:line="240" w:lineRule="auto"/>
        <w:ind w:left="720" w:hanging="360"/>
        <w:rPr>
          <w:sz w:val="24"/>
          <w:szCs w:val="24"/>
        </w:rPr>
      </w:pPr>
      <w:r w:rsidDel="00000000" w:rsidR="00000000" w:rsidRPr="00000000">
        <w:rPr>
          <w:sz w:val="24"/>
          <w:szCs w:val="24"/>
          <w:rtl w:val="0"/>
        </w:rPr>
        <w:t xml:space="preserve">Has the agency or entity that administers the ETV program been notified about the changes in the program? </w:t>
      </w:r>
    </w:p>
    <w:p w:rsidR="00000000" w:rsidDel="00000000" w:rsidP="00000000" w:rsidRDefault="00000000" w:rsidRPr="00000000" w14:paraId="00000035">
      <w:pPr>
        <w:numPr>
          <w:ilvl w:val="0"/>
          <w:numId w:val="4"/>
        </w:numPr>
        <w:spacing w:after="0" w:line="240" w:lineRule="auto"/>
        <w:ind w:left="720" w:hanging="360"/>
        <w:rPr>
          <w:sz w:val="24"/>
          <w:szCs w:val="24"/>
        </w:rPr>
      </w:pPr>
      <w:r w:rsidDel="00000000" w:rsidR="00000000" w:rsidRPr="00000000">
        <w:rPr>
          <w:sz w:val="24"/>
          <w:szCs w:val="24"/>
          <w:rtl w:val="0"/>
        </w:rPr>
        <w:t xml:space="preserve">Has a directive been issued to waive the SAP requirement for ETV eligibility? </w:t>
      </w:r>
    </w:p>
    <w:p w:rsidR="00000000" w:rsidDel="00000000" w:rsidP="00000000" w:rsidRDefault="00000000" w:rsidRPr="00000000" w14:paraId="00000036">
      <w:pPr>
        <w:numPr>
          <w:ilvl w:val="0"/>
          <w:numId w:val="4"/>
        </w:numPr>
        <w:spacing w:after="0" w:line="240" w:lineRule="auto"/>
        <w:ind w:left="720" w:hanging="360"/>
        <w:rPr>
          <w:sz w:val="24"/>
          <w:szCs w:val="24"/>
        </w:rPr>
      </w:pPr>
      <w:r w:rsidDel="00000000" w:rsidR="00000000" w:rsidRPr="00000000">
        <w:rPr>
          <w:sz w:val="24"/>
          <w:szCs w:val="24"/>
          <w:rtl w:val="0"/>
        </w:rPr>
        <w:t xml:space="preserve">Has the state identified the young people who are eligible for ETV by age cohorts?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state have a waiting list for ETV? </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young people did not receive the current maximum ETV award?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What is the mechanism to determine unmet need, including need beyond items in the Cost of Attendance, for current ETV recipients, those on the waiting list, and those newly eligible?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rPr>
          <w:color w:val="000000"/>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gel Petite" w:id="0" w:date="2021-01-13T16:26:51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we add something like: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the state ensure that these payments will not count against the young people in receiving other state benefits?"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Calibri" w:cs="Calibri" w:eastAsia="Calibri" w:hAnsi="Calibri"/>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A45774"/>
    <w:pPr>
      <w:spacing w:after="100" w:afterAutospacing="1" w:before="100" w:beforeAutospacing="1" w:line="240" w:lineRule="auto"/>
    </w:pPr>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2D0991"/>
    <w:pPr>
      <w:tabs>
        <w:tab w:val="center" w:pos="4680"/>
        <w:tab w:val="right" w:pos="9360"/>
      </w:tabs>
      <w:spacing w:after="0" w:line="240" w:lineRule="auto"/>
    </w:pPr>
    <w:rPr>
      <w:rFonts w:cs="Times New Roman" w:eastAsiaTheme="minorEastAsia"/>
    </w:rPr>
  </w:style>
  <w:style w:type="character" w:styleId="FooterChar" w:customStyle="1">
    <w:name w:val="Footer Char"/>
    <w:basedOn w:val="DefaultParagraphFont"/>
    <w:link w:val="Footer"/>
    <w:uiPriority w:val="99"/>
    <w:rsid w:val="002D0991"/>
    <w:rPr>
      <w:rFonts w:cs="Times New Roman" w:eastAsiaTheme="minorEastAsia"/>
    </w:rPr>
  </w:style>
  <w:style w:type="paragraph" w:styleId="Header">
    <w:name w:val="header"/>
    <w:basedOn w:val="Normal"/>
    <w:link w:val="HeaderChar"/>
    <w:uiPriority w:val="99"/>
    <w:unhideWhenUsed w:val="1"/>
    <w:rsid w:val="002D09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099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NiqZEbKr7P8ZfHb4lfXjNmB2Q==">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2021-01-11T23:17:00Z</dcterms:created>
  <dc:creator>Jennifer Pokempner</dc:creator>
</cp:coreProperties>
</file>